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2970"/>
      </w:tblGrid>
      <w:tr w:rsidR="00091D4C" w:rsidTr="00046A2B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091D4C" w:rsidRDefault="000B4F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1508760</wp:posOffset>
                      </wp:positionV>
                      <wp:extent cx="173736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90204F" id="Group 2" o:spid="_x0000_s1026" style="position:absolute;margin-left:345.6pt;margin-top:118.8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SpwQIAAHk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" strokeweight="1.25pt">
                        <v:stroke endarrow="block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" strokeweight="1.25pt">
                        <v:stroke endarrow="block"/>
                      </v:line>
                    </v:group>
                  </w:pict>
                </mc:Fallback>
              </mc:AlternateContent>
            </w:r>
            <w:r w:rsidR="00091D4C">
              <w:rPr>
                <w:rFonts w:ascii="Wingdings" w:hAnsi="Wingdings"/>
                <w:sz w:val="28"/>
              </w:rPr>
              <w:t></w:t>
            </w:r>
            <w:r w:rsidR="00091D4C">
              <w:rPr>
                <w:rFonts w:ascii="Arial" w:hAnsi="Arial"/>
                <w:sz w:val="28"/>
              </w:rPr>
              <w:t xml:space="preserve"> </w:t>
            </w:r>
            <w:r w:rsidR="00091D4C">
              <w:rPr>
                <w:rFonts w:ascii="Arial" w:hAnsi="Arial"/>
                <w:sz w:val="20"/>
              </w:rPr>
              <w:t xml:space="preserve">District Court </w:t>
            </w:r>
          </w:p>
          <w:p w:rsidR="00091D4C" w:rsidRDefault="00091D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 County, Colorado</w:t>
            </w:r>
          </w:p>
          <w:p w:rsidR="00091D4C" w:rsidRDefault="00091D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091D4C" w:rsidRDefault="00091D4C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:rsidR="00091D4C" w:rsidRDefault="00091D4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 Re:</w:t>
            </w:r>
          </w:p>
          <w:p w:rsidR="00091D4C" w:rsidRDefault="00091D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Petitioner:</w:t>
            </w:r>
          </w:p>
          <w:p w:rsidR="00091D4C" w:rsidRDefault="00091D4C">
            <w:pPr>
              <w:rPr>
                <w:rFonts w:ascii="Arial" w:hAnsi="Arial"/>
                <w:sz w:val="20"/>
              </w:rPr>
            </w:pPr>
          </w:p>
          <w:p w:rsidR="00091D4C" w:rsidRDefault="00091D4C">
            <w:pPr>
              <w:rPr>
                <w:rFonts w:ascii="Arial" w:hAnsi="Arial"/>
                <w:sz w:val="20"/>
              </w:rPr>
            </w:pPr>
          </w:p>
          <w:p w:rsidR="00091D4C" w:rsidRDefault="00091D4C">
            <w:pPr>
              <w:pStyle w:val="BodyText"/>
              <w:rPr>
                <w:sz w:val="20"/>
              </w:rPr>
            </w:pPr>
            <w:r>
              <w:rPr>
                <w:b/>
                <w:sz w:val="20"/>
              </w:rPr>
              <w:t>Respondent/Co-Petitioner:</w:t>
            </w:r>
          </w:p>
          <w:p w:rsidR="00091D4C" w:rsidRDefault="00091D4C">
            <w:pPr>
              <w:rPr>
                <w:rFonts w:ascii="Arial" w:hAnsi="Arial"/>
                <w:b/>
                <w:sz w:val="20"/>
              </w:rPr>
            </w:pPr>
          </w:p>
          <w:p w:rsidR="00091D4C" w:rsidRDefault="00091D4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0" w:type="dxa"/>
          </w:tcPr>
          <w:p w:rsidR="00091D4C" w:rsidRDefault="00091D4C">
            <w:pPr>
              <w:rPr>
                <w:rFonts w:ascii="Arial" w:hAnsi="Arial"/>
                <w:sz w:val="20"/>
              </w:rPr>
            </w:pPr>
          </w:p>
          <w:p w:rsidR="00091D4C" w:rsidRDefault="00091D4C">
            <w:pPr>
              <w:rPr>
                <w:rFonts w:ascii="Arial" w:hAnsi="Arial"/>
                <w:sz w:val="20"/>
              </w:rPr>
            </w:pPr>
          </w:p>
          <w:p w:rsidR="00091D4C" w:rsidRDefault="00091D4C">
            <w:pPr>
              <w:rPr>
                <w:rFonts w:ascii="Arial" w:hAnsi="Arial"/>
                <w:sz w:val="20"/>
              </w:rPr>
            </w:pPr>
          </w:p>
          <w:p w:rsidR="00091D4C" w:rsidRDefault="00091D4C">
            <w:pPr>
              <w:rPr>
                <w:rFonts w:ascii="Arial" w:hAnsi="Arial"/>
                <w:sz w:val="20"/>
              </w:rPr>
            </w:pPr>
          </w:p>
          <w:p w:rsidR="00091D4C" w:rsidRDefault="00091D4C">
            <w:pPr>
              <w:rPr>
                <w:rFonts w:ascii="Arial" w:hAnsi="Arial"/>
                <w:sz w:val="20"/>
              </w:rPr>
            </w:pPr>
          </w:p>
          <w:p w:rsidR="00091D4C" w:rsidRDefault="00091D4C">
            <w:pPr>
              <w:rPr>
                <w:rFonts w:ascii="Arial" w:hAnsi="Arial"/>
                <w:sz w:val="20"/>
              </w:rPr>
            </w:pPr>
          </w:p>
          <w:p w:rsidR="00091D4C" w:rsidRDefault="00091D4C">
            <w:pPr>
              <w:rPr>
                <w:rFonts w:ascii="Arial" w:hAnsi="Arial"/>
                <w:sz w:val="20"/>
              </w:rPr>
            </w:pPr>
          </w:p>
          <w:p w:rsidR="00091D4C" w:rsidRDefault="00091D4C">
            <w:pPr>
              <w:rPr>
                <w:rFonts w:ascii="Arial" w:hAnsi="Arial"/>
                <w:sz w:val="20"/>
              </w:rPr>
            </w:pPr>
          </w:p>
          <w:p w:rsidR="00091D4C" w:rsidRDefault="00091D4C">
            <w:pPr>
              <w:rPr>
                <w:rFonts w:ascii="Arial" w:hAnsi="Arial"/>
                <w:sz w:val="20"/>
              </w:rPr>
            </w:pPr>
          </w:p>
          <w:p w:rsidR="00091D4C" w:rsidRDefault="00091D4C">
            <w:pPr>
              <w:rPr>
                <w:rFonts w:ascii="Arial" w:hAnsi="Arial"/>
                <w:sz w:val="20"/>
              </w:rPr>
            </w:pPr>
          </w:p>
          <w:p w:rsidR="00091D4C" w:rsidRDefault="00091D4C">
            <w:pPr>
              <w:pStyle w:val="Heading2"/>
            </w:pPr>
            <w:r>
              <w:t>COURT USE ONLY</w:t>
            </w:r>
          </w:p>
        </w:tc>
      </w:tr>
      <w:tr w:rsidR="00091D4C" w:rsidTr="00046A2B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091D4C" w:rsidRDefault="00091D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 w:rsidRPr="001B09C3">
              <w:rPr>
                <w:rFonts w:ascii="Arial" w:hAnsi="Arial"/>
                <w:sz w:val="18"/>
                <w:szCs w:val="18"/>
              </w:rPr>
              <w:t>(Name and Address):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091D4C" w:rsidRDefault="00091D4C">
            <w:pPr>
              <w:rPr>
                <w:rFonts w:ascii="Arial" w:hAnsi="Arial"/>
                <w:sz w:val="20"/>
              </w:rPr>
            </w:pPr>
          </w:p>
          <w:p w:rsidR="00091D4C" w:rsidRDefault="00091D4C">
            <w:pPr>
              <w:rPr>
                <w:rFonts w:ascii="Arial" w:hAnsi="Arial"/>
                <w:sz w:val="20"/>
              </w:rPr>
            </w:pPr>
          </w:p>
          <w:p w:rsidR="00091D4C" w:rsidRDefault="00091D4C">
            <w:pPr>
              <w:rPr>
                <w:rFonts w:ascii="Arial" w:hAnsi="Arial"/>
                <w:sz w:val="20"/>
              </w:rPr>
            </w:pPr>
          </w:p>
          <w:p w:rsidR="00091D4C" w:rsidRDefault="00091D4C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:rsidR="00091D4C" w:rsidRDefault="00091D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Reg.#:</w:t>
            </w:r>
          </w:p>
        </w:tc>
        <w:tc>
          <w:tcPr>
            <w:tcW w:w="2970" w:type="dxa"/>
          </w:tcPr>
          <w:p w:rsidR="00091D4C" w:rsidRDefault="00091D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091D4C" w:rsidRDefault="00091D4C">
            <w:pPr>
              <w:rPr>
                <w:rFonts w:ascii="Arial" w:hAnsi="Arial"/>
                <w:sz w:val="20"/>
              </w:rPr>
            </w:pPr>
          </w:p>
          <w:p w:rsidR="00091D4C" w:rsidRDefault="00091D4C">
            <w:pPr>
              <w:rPr>
                <w:rFonts w:ascii="Arial" w:hAnsi="Arial"/>
                <w:sz w:val="20"/>
              </w:rPr>
            </w:pPr>
          </w:p>
          <w:p w:rsidR="00091D4C" w:rsidRDefault="00091D4C">
            <w:pPr>
              <w:rPr>
                <w:rFonts w:ascii="Arial" w:hAnsi="Arial"/>
                <w:sz w:val="20"/>
              </w:rPr>
            </w:pPr>
          </w:p>
          <w:p w:rsidR="00091D4C" w:rsidRDefault="00091D4C">
            <w:pPr>
              <w:rPr>
                <w:rFonts w:ascii="Arial" w:hAnsi="Arial"/>
                <w:sz w:val="20"/>
              </w:rPr>
            </w:pPr>
          </w:p>
          <w:p w:rsidR="00091D4C" w:rsidRDefault="00091D4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091D4C" w:rsidTr="00046A2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430" w:type="dxa"/>
            <w:gridSpan w:val="2"/>
            <w:vAlign w:val="center"/>
          </w:tcPr>
          <w:p w:rsidR="00091D4C" w:rsidRDefault="00091D4C">
            <w:pPr>
              <w:pStyle w:val="Heading3"/>
            </w:pPr>
            <w:r>
              <w:t>OBLIGOR’S REQUEST FOR IMMEDIATE ACTIVATION OF AN INCOME ASSIGNMENT</w:t>
            </w:r>
          </w:p>
        </w:tc>
      </w:tr>
    </w:tbl>
    <w:p w:rsidR="00091D4C" w:rsidRDefault="00091D4C" w:rsidP="00046A2B">
      <w:pPr>
        <w:pStyle w:val="Header"/>
        <w:tabs>
          <w:tab w:val="clear" w:pos="4320"/>
          <w:tab w:val="clear" w:pos="8640"/>
        </w:tabs>
        <w:ind w:right="630"/>
        <w:rPr>
          <w:rFonts w:ascii="Arial" w:hAnsi="Arial"/>
        </w:rPr>
      </w:pPr>
    </w:p>
    <w:p w:rsidR="00091D4C" w:rsidRDefault="00091D4C" w:rsidP="00046A2B">
      <w:pPr>
        <w:spacing w:line="360" w:lineRule="auto"/>
        <w:ind w:right="630"/>
        <w:jc w:val="both"/>
        <w:rPr>
          <w:ins w:id="0" w:author="wagner, penny" w:date="2018-03-01T13:50:00Z"/>
          <w:rFonts w:ascii="Arial" w:hAnsi="Arial"/>
          <w:sz w:val="20"/>
        </w:rPr>
      </w:pPr>
      <w:r w:rsidRPr="005755D2">
        <w:rPr>
          <w:rFonts w:ascii="Arial" w:hAnsi="Arial"/>
          <w:sz w:val="20"/>
        </w:rPr>
        <w:t xml:space="preserve">I, </w:t>
      </w:r>
      <w:r w:rsidRPr="00B757F1">
        <w:rPr>
          <w:rFonts w:ascii="Arial" w:hAnsi="Arial"/>
          <w:b/>
          <w:sz w:val="20"/>
          <w:u w:val="single"/>
        </w:rPr>
        <w:tab/>
      </w:r>
      <w:r w:rsidRPr="00B757F1">
        <w:rPr>
          <w:rFonts w:ascii="Arial" w:hAnsi="Arial"/>
          <w:b/>
          <w:sz w:val="20"/>
          <w:u w:val="single"/>
        </w:rPr>
        <w:tab/>
      </w:r>
      <w:r w:rsidRPr="00B757F1">
        <w:rPr>
          <w:rFonts w:ascii="Arial" w:hAnsi="Arial"/>
          <w:b/>
          <w:sz w:val="20"/>
          <w:u w:val="single"/>
        </w:rPr>
        <w:tab/>
      </w:r>
      <w:r w:rsidRPr="00B757F1">
        <w:rPr>
          <w:rFonts w:ascii="Arial" w:hAnsi="Arial"/>
          <w:b/>
          <w:sz w:val="20"/>
          <w:u w:val="single"/>
        </w:rPr>
        <w:tab/>
      </w:r>
      <w:r w:rsidRPr="00B757F1">
        <w:rPr>
          <w:rFonts w:ascii="Arial" w:hAnsi="Arial"/>
          <w:b/>
          <w:sz w:val="20"/>
          <w:u w:val="single"/>
        </w:rPr>
        <w:tab/>
      </w:r>
      <w:r w:rsidRPr="00B757F1">
        <w:rPr>
          <w:rFonts w:ascii="Arial" w:hAnsi="Arial"/>
          <w:b/>
          <w:sz w:val="20"/>
          <w:u w:val="single"/>
        </w:rPr>
        <w:tab/>
      </w:r>
      <w:r w:rsidRPr="00B757F1">
        <w:rPr>
          <w:rFonts w:ascii="Arial" w:hAnsi="Arial"/>
          <w:b/>
          <w:sz w:val="20"/>
          <w:u w:val="single"/>
        </w:rPr>
        <w:tab/>
      </w:r>
      <w:r w:rsidRPr="00B757F1">
        <w:rPr>
          <w:rFonts w:ascii="Arial" w:hAnsi="Arial"/>
          <w:b/>
          <w:sz w:val="20"/>
          <w:u w:val="single"/>
        </w:rPr>
        <w:tab/>
      </w:r>
      <w:r w:rsidRPr="00B757F1">
        <w:rPr>
          <w:rFonts w:ascii="Arial" w:hAnsi="Arial"/>
          <w:b/>
          <w:sz w:val="20"/>
          <w:u w:val="single"/>
        </w:rPr>
        <w:tab/>
      </w:r>
      <w:r w:rsidRPr="005755D2">
        <w:rPr>
          <w:rFonts w:ascii="Arial" w:hAnsi="Arial"/>
          <w:sz w:val="20"/>
        </w:rPr>
        <w:t>, have been determined to be the Obligor and have been ordered to pay child support, maintenance</w:t>
      </w:r>
      <w:r w:rsidR="00552E69" w:rsidRPr="005755D2">
        <w:rPr>
          <w:rFonts w:ascii="Arial" w:hAnsi="Arial"/>
          <w:sz w:val="20"/>
        </w:rPr>
        <w:t xml:space="preserve"> (spousal/partner support)</w:t>
      </w:r>
      <w:r w:rsidRPr="005755D2">
        <w:rPr>
          <w:rFonts w:ascii="Arial" w:hAnsi="Arial"/>
          <w:sz w:val="20"/>
        </w:rPr>
        <w:t>, or maintenance when combined with child support.  I request the immediate activation of an income assignment.</w:t>
      </w:r>
    </w:p>
    <w:p w:rsidR="00A2546C" w:rsidRPr="005755D2" w:rsidRDefault="00A2546C" w:rsidP="00046A2B">
      <w:pPr>
        <w:spacing w:line="360" w:lineRule="auto"/>
        <w:ind w:right="630"/>
        <w:jc w:val="both"/>
        <w:rPr>
          <w:rFonts w:ascii="Arial" w:hAnsi="Arial"/>
          <w:sz w:val="20"/>
        </w:rPr>
      </w:pPr>
    </w:p>
    <w:p w:rsidR="00091D4C" w:rsidRDefault="005A6A91" w:rsidP="00046A2B">
      <w:pPr>
        <w:ind w:right="63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:rsidR="005A6A91" w:rsidRDefault="005A6A91" w:rsidP="00046A2B">
      <w:pPr>
        <w:ind w:right="630"/>
        <w:jc w:val="both"/>
        <w:rPr>
          <w:rFonts w:ascii="Arial" w:hAnsi="Arial"/>
          <w:sz w:val="20"/>
        </w:rPr>
      </w:pPr>
    </w:p>
    <w:p w:rsidR="005A6A91" w:rsidRDefault="005A6A91" w:rsidP="00A2546C">
      <w:pPr>
        <w:ind w:right="630"/>
        <w:jc w:val="center"/>
        <w:rPr>
          <w:rFonts w:ascii="Arial" w:hAnsi="Arial"/>
          <w:b/>
          <w:szCs w:val="24"/>
        </w:rPr>
      </w:pPr>
      <w:r w:rsidRPr="00A2546C">
        <w:rPr>
          <w:rFonts w:ascii="Arial" w:hAnsi="Arial"/>
          <w:b/>
          <w:szCs w:val="24"/>
        </w:rPr>
        <w:t>SIGNATURE</w:t>
      </w:r>
    </w:p>
    <w:p w:rsidR="005A6A91" w:rsidRPr="00A2546C" w:rsidRDefault="005A6A91" w:rsidP="00A2546C">
      <w:pPr>
        <w:ind w:right="630"/>
        <w:jc w:val="center"/>
        <w:rPr>
          <w:rFonts w:ascii="Arial" w:hAnsi="Arial"/>
          <w:b/>
          <w:szCs w:val="24"/>
        </w:rPr>
      </w:pPr>
    </w:p>
    <w:p w:rsidR="002B0197" w:rsidRDefault="002B0197" w:rsidP="00046A2B">
      <w:pPr>
        <w:ind w:right="63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                          ___________________________________</w:t>
      </w:r>
      <w:r w:rsidR="001E61C0">
        <w:rPr>
          <w:rFonts w:ascii="Arial" w:hAnsi="Arial"/>
          <w:sz w:val="20"/>
        </w:rPr>
        <w:t>____</w:t>
      </w:r>
    </w:p>
    <w:p w:rsidR="002B0197" w:rsidRPr="005755D2" w:rsidRDefault="002B0197" w:rsidP="00046A2B">
      <w:pPr>
        <w:ind w:right="63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5A6A91">
        <w:rPr>
          <w:rFonts w:ascii="Arial" w:hAnsi="Arial"/>
          <w:sz w:val="20"/>
        </w:rPr>
        <w:t>(Printed name of Obligor)</w:t>
      </w:r>
      <w:r>
        <w:rPr>
          <w:rFonts w:ascii="Arial" w:hAnsi="Arial"/>
          <w:sz w:val="20"/>
        </w:rPr>
        <w:t xml:space="preserve">                             </w:t>
      </w:r>
      <w:r w:rsidR="001E61C0">
        <w:rPr>
          <w:rFonts w:ascii="Arial" w:hAnsi="Arial"/>
          <w:sz w:val="20"/>
        </w:rPr>
        <w:t xml:space="preserve">              </w:t>
      </w:r>
      <w:r w:rsidR="00A2546C">
        <w:rPr>
          <w:rFonts w:ascii="Arial" w:hAnsi="Arial"/>
          <w:sz w:val="20"/>
        </w:rPr>
        <w:t xml:space="preserve">     </w:t>
      </w:r>
      <w:r w:rsidR="001E61C0">
        <w:rPr>
          <w:rFonts w:ascii="Arial" w:hAnsi="Arial"/>
          <w:sz w:val="20"/>
        </w:rPr>
        <w:t xml:space="preserve">  </w:t>
      </w:r>
      <w:r w:rsidR="005A6A91">
        <w:rPr>
          <w:rFonts w:ascii="Arial" w:hAnsi="Arial"/>
          <w:sz w:val="20"/>
        </w:rPr>
        <w:t xml:space="preserve">Signature of </w:t>
      </w:r>
      <w:r w:rsidR="001E61C0">
        <w:rPr>
          <w:rFonts w:ascii="Arial" w:hAnsi="Arial"/>
          <w:sz w:val="20"/>
        </w:rPr>
        <w:t>Obligor</w:t>
      </w:r>
      <w:r w:rsidR="005A6A91">
        <w:rPr>
          <w:rFonts w:ascii="Arial" w:hAnsi="Arial"/>
          <w:sz w:val="20"/>
        </w:rPr>
        <w:t xml:space="preserve"> </w:t>
      </w:r>
      <w:r w:rsidR="00A2546C">
        <w:rPr>
          <w:rFonts w:ascii="Arial" w:hAnsi="Arial"/>
          <w:sz w:val="20"/>
        </w:rPr>
        <w:t xml:space="preserve">                        </w:t>
      </w:r>
      <w:bookmarkStart w:id="1" w:name="_GoBack"/>
      <w:bookmarkEnd w:id="1"/>
      <w:r w:rsidR="005A6A91">
        <w:rPr>
          <w:rFonts w:ascii="Arial" w:hAnsi="Arial"/>
          <w:sz w:val="20"/>
        </w:rPr>
        <w:t xml:space="preserve"> Date</w:t>
      </w:r>
    </w:p>
    <w:p w:rsidR="00091D4C" w:rsidRDefault="00091D4C" w:rsidP="00046A2B">
      <w:pPr>
        <w:ind w:right="630"/>
        <w:jc w:val="both"/>
        <w:rPr>
          <w:rFonts w:ascii="Arial" w:hAnsi="Arial"/>
          <w:sz w:val="20"/>
        </w:rPr>
      </w:pPr>
    </w:p>
    <w:p w:rsidR="00B757F1" w:rsidRDefault="00B757F1" w:rsidP="00046A2B">
      <w:pPr>
        <w:ind w:right="630"/>
        <w:jc w:val="both"/>
        <w:rPr>
          <w:rFonts w:ascii="Arial" w:hAnsi="Arial"/>
          <w:sz w:val="20"/>
        </w:rPr>
      </w:pPr>
    </w:p>
    <w:p w:rsidR="00B757F1" w:rsidRDefault="00B757F1" w:rsidP="00046A2B">
      <w:pPr>
        <w:ind w:right="630"/>
        <w:jc w:val="both"/>
        <w:rPr>
          <w:rFonts w:ascii="Arial" w:hAnsi="Arial"/>
          <w:sz w:val="20"/>
        </w:rPr>
      </w:pPr>
    </w:p>
    <w:p w:rsidR="00B757F1" w:rsidRPr="00B757F1" w:rsidRDefault="00B757F1" w:rsidP="00046A2B">
      <w:pPr>
        <w:ind w:right="630"/>
        <w:jc w:val="both"/>
        <w:rPr>
          <w:rFonts w:ascii="Arial" w:hAnsi="Arial"/>
          <w:sz w:val="20"/>
        </w:rPr>
      </w:pPr>
      <w:r w:rsidRPr="00B757F1">
        <w:rPr>
          <w:rFonts w:ascii="Arial" w:hAnsi="Arial"/>
          <w:sz w:val="20"/>
        </w:rPr>
        <w:t>____________________________________________________________________________________</w:t>
      </w:r>
    </w:p>
    <w:p w:rsidR="00B757F1" w:rsidRPr="005755D2" w:rsidRDefault="00B757F1" w:rsidP="00046A2B">
      <w:pPr>
        <w:ind w:right="630"/>
        <w:jc w:val="both"/>
        <w:rPr>
          <w:rFonts w:ascii="Arial" w:hAnsi="Arial"/>
          <w:sz w:val="20"/>
        </w:rPr>
      </w:pPr>
    </w:p>
    <w:p w:rsidR="00B757F1" w:rsidRDefault="00B757F1" w:rsidP="00046A2B">
      <w:pPr>
        <w:ind w:right="630"/>
        <w:jc w:val="both"/>
        <w:rPr>
          <w:rFonts w:ascii="Arial" w:hAnsi="Arial"/>
          <w:sz w:val="20"/>
        </w:rPr>
      </w:pPr>
    </w:p>
    <w:p w:rsidR="009D4CB6" w:rsidRDefault="009D4CB6" w:rsidP="00B757F1">
      <w:pPr>
        <w:spacing w:after="120"/>
        <w:ind w:right="-360"/>
        <w:jc w:val="both"/>
        <w:rPr>
          <w:rFonts w:ascii="Arial" w:hAnsi="Arial"/>
          <w:sz w:val="20"/>
        </w:rPr>
      </w:pPr>
    </w:p>
    <w:sectPr w:rsidR="009D4CB6" w:rsidSect="001B09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E2" w:rsidRDefault="004603E2">
      <w:r>
        <w:separator/>
      </w:r>
    </w:p>
  </w:endnote>
  <w:endnote w:type="continuationSeparator" w:id="0">
    <w:p w:rsidR="004603E2" w:rsidRDefault="0046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91" w:rsidRDefault="005A6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91" w:rsidRDefault="005A6A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F1" w:rsidRPr="00B757F1" w:rsidRDefault="001B09C3" w:rsidP="00B757F1">
    <w:pPr>
      <w:rPr>
        <w:rFonts w:ascii="Arial" w:hAnsi="Arial"/>
        <w:color w:val="000000"/>
      </w:rPr>
    </w:pPr>
    <w:r>
      <w:rPr>
        <w:rFonts w:ascii="Arial" w:hAnsi="Arial"/>
        <w:sz w:val="18"/>
        <w:szCs w:val="18"/>
      </w:rPr>
      <w:t>JDF 1811</w:t>
    </w:r>
    <w:r w:rsidR="00DB7610">
      <w:rPr>
        <w:rFonts w:ascii="Arial" w:hAnsi="Arial"/>
        <w:sz w:val="18"/>
        <w:szCs w:val="18"/>
      </w:rPr>
      <w:t xml:space="preserve"> </w:t>
    </w:r>
    <w:r w:rsidR="001E61C0">
      <w:rPr>
        <w:rFonts w:ascii="Arial" w:hAnsi="Arial"/>
        <w:sz w:val="18"/>
        <w:szCs w:val="18"/>
      </w:rPr>
      <w:t>R</w:t>
    </w:r>
    <w:r w:rsidR="005A6A91">
      <w:rPr>
        <w:rFonts w:ascii="Arial" w:hAnsi="Arial"/>
        <w:sz w:val="18"/>
        <w:szCs w:val="18"/>
      </w:rPr>
      <w:t>3</w:t>
    </w:r>
    <w:r w:rsidR="001E61C0">
      <w:rPr>
        <w:rFonts w:ascii="Arial" w:hAnsi="Arial"/>
        <w:sz w:val="18"/>
        <w:szCs w:val="18"/>
      </w:rPr>
      <w:t>-1</w:t>
    </w:r>
    <w:r w:rsidR="005A6A91">
      <w:rPr>
        <w:rFonts w:ascii="Arial" w:hAnsi="Arial"/>
        <w:sz w:val="18"/>
        <w:szCs w:val="18"/>
      </w:rPr>
      <w:t>8</w:t>
    </w:r>
    <w:r w:rsidR="001E61C0">
      <w:rPr>
        <w:rFonts w:ascii="Arial" w:hAnsi="Arial"/>
        <w:sz w:val="18"/>
        <w:szCs w:val="18"/>
      </w:rPr>
      <w:t xml:space="preserve"> </w:t>
    </w:r>
    <w:r w:rsidR="00091D4C" w:rsidRPr="001B09C3">
      <w:rPr>
        <w:rFonts w:ascii="Arial" w:hAnsi="Arial"/>
        <w:sz w:val="18"/>
        <w:szCs w:val="18"/>
      </w:rPr>
      <w:t xml:space="preserve">OBLIGOR’S REQUEST FOR IMMEDIATE ACTIVATION OF </w:t>
    </w:r>
    <w:r w:rsidRPr="001B09C3">
      <w:rPr>
        <w:rFonts w:ascii="Arial" w:hAnsi="Arial"/>
        <w:sz w:val="18"/>
        <w:szCs w:val="18"/>
      </w:rPr>
      <w:t>AN INCOME ASSIGNMENT</w:t>
    </w:r>
    <w:r>
      <w:rPr>
        <w:rFonts w:ascii="Arial" w:hAnsi="Arial"/>
        <w:sz w:val="18"/>
        <w:szCs w:val="18"/>
      </w:rPr>
      <w:t xml:space="preserve">  </w:t>
    </w:r>
  </w:p>
  <w:p w:rsidR="00091D4C" w:rsidRPr="001B09C3" w:rsidRDefault="001B09C3">
    <w:pPr>
      <w:pStyle w:val="Foo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</w:t>
    </w:r>
  </w:p>
  <w:p w:rsidR="00091D4C" w:rsidRPr="001B09C3" w:rsidRDefault="00091D4C">
    <w:pPr>
      <w:pStyle w:val="Footer"/>
      <w:rPr>
        <w:rFonts w:ascii="Arial" w:hAnsi="Arial"/>
        <w:sz w:val="18"/>
        <w:szCs w:val="18"/>
      </w:rPr>
    </w:pPr>
    <w:r w:rsidRPr="001B09C3">
      <w:rPr>
        <w:rFonts w:ascii="Arial" w:hAnsi="Arial"/>
        <w:sz w:val="18"/>
        <w:szCs w:val="18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E2" w:rsidRDefault="004603E2">
      <w:r>
        <w:separator/>
      </w:r>
    </w:p>
  </w:footnote>
  <w:footnote w:type="continuationSeparator" w:id="0">
    <w:p w:rsidR="004603E2" w:rsidRDefault="00460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91" w:rsidRDefault="005A6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4C" w:rsidRDefault="00091D4C">
    <w:pPr>
      <w:pStyle w:val="Header"/>
      <w:jc w:val="center"/>
    </w:pPr>
    <w:r>
      <w:t>PLEASE TYPE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91" w:rsidRDefault="005A6A9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gner, penny">
    <w15:presenceInfo w15:providerId="AD" w15:userId="S-1-5-21-1614839616-668366631-2118856591-29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69"/>
    <w:rsid w:val="00046A2B"/>
    <w:rsid w:val="00056681"/>
    <w:rsid w:val="00091D4C"/>
    <w:rsid w:val="000B4FF6"/>
    <w:rsid w:val="000C66F9"/>
    <w:rsid w:val="001A4273"/>
    <w:rsid w:val="001B09C3"/>
    <w:rsid w:val="001E61C0"/>
    <w:rsid w:val="002B0197"/>
    <w:rsid w:val="004423F7"/>
    <w:rsid w:val="004603E2"/>
    <w:rsid w:val="00552E69"/>
    <w:rsid w:val="005755D2"/>
    <w:rsid w:val="005A6A91"/>
    <w:rsid w:val="005F48D5"/>
    <w:rsid w:val="00864F6F"/>
    <w:rsid w:val="00940AEC"/>
    <w:rsid w:val="009D4CB6"/>
    <w:rsid w:val="009F22B9"/>
    <w:rsid w:val="009F7495"/>
    <w:rsid w:val="00A0660F"/>
    <w:rsid w:val="00A2546C"/>
    <w:rsid w:val="00B757F1"/>
    <w:rsid w:val="00BE4C07"/>
    <w:rsid w:val="00C21DA7"/>
    <w:rsid w:val="00DB7610"/>
    <w:rsid w:val="00F5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CF3CFD8"/>
  <w15:chartTrackingRefBased/>
  <w15:docId w15:val="{E5EC1966-ED50-457C-808D-294B849F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145BE768-9956-4822-B8E5-7DAD036C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AC9AB-924E-42A8-809E-BF7F83582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262AC-7CAB-4812-BFBD-43A8692E3D14}">
  <ds:schemaRefs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2</cp:revision>
  <cp:lastPrinted>2013-08-02T16:30:00Z</cp:lastPrinted>
  <dcterms:created xsi:type="dcterms:W3CDTF">2018-03-01T20:51:00Z</dcterms:created>
  <dcterms:modified xsi:type="dcterms:W3CDTF">2018-03-01T20:51:00Z</dcterms:modified>
</cp:coreProperties>
</file>